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2EB4F453" w:rsidR="003F01D8" w:rsidRPr="00226134" w:rsidRDefault="00713580"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003C91E0">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66B306EE" w:rsidR="003F01D8" w:rsidRDefault="003F01D8" w:rsidP="0084264F">
            <w:pPr>
              <w:spacing w:after="0" w:line="240" w:lineRule="auto"/>
              <w:jc w:val="center"/>
              <w:rPr>
                <w:ins w:id="0" w:author="Farkas Beáta" w:date="2022-08-24T14:44:00Z"/>
                <w:rFonts w:ascii="Calibri" w:eastAsia="Times New Roman" w:hAnsi="Calibri" w:cs="Times New Roman"/>
                <w:color w:val="000000"/>
                <w:sz w:val="16"/>
                <w:szCs w:val="16"/>
                <w:lang w:val="en-GB" w:eastAsia="en-GB"/>
              </w:rPr>
            </w:pPr>
          </w:p>
          <w:p w14:paraId="7D1DC6E7" w14:textId="77777777" w:rsidR="004F3016" w:rsidRDefault="004F3016"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6AF31B0E" w:rsidR="00F66A54" w:rsidRDefault="00CD2FED" w:rsidP="0084264F">
            <w:pPr>
              <w:spacing w:after="0" w:line="240" w:lineRule="auto"/>
              <w:jc w:val="center"/>
              <w:rPr>
                <w:rFonts w:ascii="Calibri" w:eastAsia="Times New Roman" w:hAnsi="Calibri" w:cs="Times New Roman"/>
                <w:color w:val="000000"/>
                <w:sz w:val="16"/>
                <w:szCs w:val="16"/>
                <w:lang w:val="fr-BE" w:eastAsia="en-GB"/>
              </w:rPr>
            </w:pPr>
            <w:ins w:id="1" w:author="Farkas Beáta" w:date="2022-08-24T14:41:00Z">
              <w:r>
                <w:rPr>
                  <w:rFonts w:ascii="Calibri" w:eastAsia="Times New Roman" w:hAnsi="Calibri" w:cs="Times New Roman"/>
                  <w:color w:val="000000"/>
                  <w:sz w:val="16"/>
                  <w:szCs w:val="16"/>
                  <w:lang w:val="fr-BE" w:eastAsia="en-GB"/>
                </w:rPr>
                <w:t>Hungarian University of Agriculture and Life Sciences</w:t>
              </w:r>
            </w:ins>
            <w:ins w:id="2" w:author="Farkas Beáta" w:date="2022-08-24T14:44:00Z">
              <w:r w:rsidR="004F3016">
                <w:rPr>
                  <w:rFonts w:ascii="Calibri" w:eastAsia="Times New Roman" w:hAnsi="Calibri" w:cs="Times New Roman"/>
                  <w:color w:val="000000"/>
                  <w:sz w:val="16"/>
                  <w:szCs w:val="16"/>
                  <w:lang w:val="fr-BE" w:eastAsia="en-GB"/>
                </w:rPr>
                <w:t xml:space="preserve"> (MATE)</w:t>
              </w:r>
            </w:ins>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0E7DE806" w:rsidR="00F66A54" w:rsidRPr="00B343CD" w:rsidRDefault="00CD2FED" w:rsidP="0084264F">
            <w:pPr>
              <w:spacing w:after="0" w:line="240" w:lineRule="auto"/>
              <w:jc w:val="center"/>
              <w:rPr>
                <w:rFonts w:ascii="Calibri" w:eastAsia="Times New Roman" w:hAnsi="Calibri" w:cs="Times New Roman"/>
                <w:color w:val="000000"/>
                <w:sz w:val="16"/>
                <w:szCs w:val="16"/>
                <w:lang w:val="fr-BE" w:eastAsia="en-GB"/>
              </w:rPr>
            </w:pPr>
            <w:ins w:id="3" w:author="Farkas Beáta" w:date="2022-08-24T14:41:00Z">
              <w:r>
                <w:rPr>
                  <w:rFonts w:ascii="Calibri" w:eastAsia="Times New Roman" w:hAnsi="Calibri" w:cs="Times New Roman"/>
                  <w:color w:val="000000"/>
                  <w:sz w:val="16"/>
                  <w:szCs w:val="16"/>
                  <w:lang w:val="fr-BE" w:eastAsia="en-GB"/>
                </w:rPr>
                <w:t xml:space="preserve">International </w:t>
              </w:r>
            </w:ins>
            <w:ins w:id="4" w:author="Farkas Beáta" w:date="2022-08-24T14:44:00Z">
              <w:r w:rsidR="004F3016">
                <w:rPr>
                  <w:rFonts w:ascii="Calibri" w:eastAsia="Times New Roman" w:hAnsi="Calibri" w:cs="Times New Roman"/>
                  <w:color w:val="000000"/>
                  <w:sz w:val="16"/>
                  <w:szCs w:val="16"/>
                  <w:lang w:val="fr-BE" w:eastAsia="en-GB"/>
                </w:rPr>
                <w:t>R</w:t>
              </w:r>
            </w:ins>
            <w:ins w:id="5" w:author="Farkas Beáta" w:date="2022-08-24T14:41:00Z">
              <w:r>
                <w:rPr>
                  <w:rFonts w:ascii="Calibri" w:eastAsia="Times New Roman" w:hAnsi="Calibri" w:cs="Times New Roman"/>
                  <w:color w:val="000000"/>
                  <w:sz w:val="16"/>
                  <w:szCs w:val="16"/>
                  <w:lang w:val="fr-BE" w:eastAsia="en-GB"/>
                </w:rPr>
                <w:t>elations Centre</w:t>
              </w:r>
            </w:ins>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4F56FF3" w:rsidR="00F66A54" w:rsidRPr="00B343CD" w:rsidRDefault="00CD2FED" w:rsidP="0084264F">
            <w:pPr>
              <w:spacing w:after="0" w:line="240" w:lineRule="auto"/>
              <w:jc w:val="center"/>
              <w:rPr>
                <w:rFonts w:ascii="Calibri" w:eastAsia="Times New Roman" w:hAnsi="Calibri" w:cs="Times New Roman"/>
                <w:color w:val="000000"/>
                <w:sz w:val="16"/>
                <w:szCs w:val="16"/>
                <w:lang w:val="fr-BE" w:eastAsia="en-GB"/>
              </w:rPr>
            </w:pPr>
            <w:ins w:id="6" w:author="Farkas Beáta" w:date="2022-08-24T14:41:00Z">
              <w:r>
                <w:rPr>
                  <w:rFonts w:ascii="Calibri" w:eastAsia="Times New Roman" w:hAnsi="Calibri" w:cs="Times New Roman"/>
                  <w:color w:val="000000"/>
                  <w:sz w:val="16"/>
                  <w:szCs w:val="16"/>
                  <w:lang w:val="fr-BE" w:eastAsia="en-GB"/>
                </w:rPr>
                <w:t>HU GODOLLO01</w:t>
              </w:r>
            </w:ins>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5018BA4" w:rsidR="00F66A54" w:rsidRPr="00B343CD" w:rsidRDefault="00CD2FED" w:rsidP="0084264F">
            <w:pPr>
              <w:spacing w:after="0" w:line="240" w:lineRule="auto"/>
              <w:jc w:val="center"/>
              <w:rPr>
                <w:rFonts w:ascii="Calibri" w:eastAsia="Times New Roman" w:hAnsi="Calibri" w:cs="Times New Roman"/>
                <w:color w:val="000000"/>
                <w:sz w:val="16"/>
                <w:szCs w:val="16"/>
                <w:lang w:val="fr-BE" w:eastAsia="en-GB"/>
              </w:rPr>
            </w:pPr>
            <w:ins w:id="7" w:author="Farkas Beáta" w:date="2022-08-24T14:41:00Z">
              <w:r>
                <w:rPr>
                  <w:rFonts w:ascii="Calibri" w:eastAsia="Times New Roman" w:hAnsi="Calibri" w:cs="Times New Roman"/>
                  <w:color w:val="000000"/>
                  <w:sz w:val="16"/>
                  <w:szCs w:val="16"/>
                  <w:lang w:val="fr-BE" w:eastAsia="en-GB"/>
                </w:rPr>
                <w:t>2100 Gödöl</w:t>
              </w:r>
            </w:ins>
            <w:ins w:id="8" w:author="Farkas Beáta" w:date="2022-08-24T14:42:00Z">
              <w:r>
                <w:rPr>
                  <w:rFonts w:ascii="Calibri" w:eastAsia="Times New Roman" w:hAnsi="Calibri" w:cs="Times New Roman"/>
                  <w:color w:val="000000"/>
                  <w:sz w:val="16"/>
                  <w:szCs w:val="16"/>
                  <w:lang w:val="fr-BE" w:eastAsia="en-GB"/>
                </w:rPr>
                <w:t xml:space="preserve">lő, Páter Károly u. 1. </w:t>
              </w:r>
            </w:ins>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51C72A3B" w:rsidR="00F66A54" w:rsidRPr="00B343CD" w:rsidRDefault="00CD2FED" w:rsidP="0084264F">
            <w:pPr>
              <w:spacing w:after="0" w:line="240" w:lineRule="auto"/>
              <w:jc w:val="center"/>
              <w:rPr>
                <w:rFonts w:ascii="Calibri" w:eastAsia="Times New Roman" w:hAnsi="Calibri" w:cs="Times New Roman"/>
                <w:color w:val="000000"/>
                <w:sz w:val="16"/>
                <w:szCs w:val="16"/>
                <w:lang w:val="fr-BE" w:eastAsia="en-GB"/>
              </w:rPr>
            </w:pPr>
            <w:ins w:id="9" w:author="Farkas Beáta" w:date="2022-08-24T14:42:00Z">
              <w:r>
                <w:rPr>
                  <w:rFonts w:ascii="Calibri" w:eastAsia="Times New Roman" w:hAnsi="Calibri" w:cs="Times New Roman"/>
                  <w:color w:val="000000"/>
                  <w:sz w:val="16"/>
                  <w:szCs w:val="16"/>
                  <w:lang w:val="fr-BE" w:eastAsia="en-GB"/>
                </w:rPr>
                <w:t>Hungary</w:t>
              </w:r>
            </w:ins>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03106119" w14:textId="2669B794" w:rsidR="00CD2FED" w:rsidRDefault="00CD2FED" w:rsidP="0084264F">
            <w:pPr>
              <w:spacing w:after="0" w:line="240" w:lineRule="auto"/>
              <w:jc w:val="center"/>
              <w:rPr>
                <w:ins w:id="10" w:author="Farkas Beáta" w:date="2022-08-24T14:43:00Z"/>
                <w:rFonts w:ascii="Calibri" w:eastAsia="Times New Roman" w:hAnsi="Calibri" w:cs="Times New Roman"/>
                <w:color w:val="000000"/>
                <w:sz w:val="16"/>
                <w:szCs w:val="16"/>
                <w:lang w:val="fr-BE" w:eastAsia="en-GB"/>
              </w:rPr>
            </w:pPr>
            <w:ins w:id="11" w:author="Farkas Beáta" w:date="2022-08-24T14:42:00Z">
              <w:r w:rsidRPr="00CD2FED">
                <w:rPr>
                  <w:rFonts w:ascii="Calibri" w:eastAsia="Times New Roman" w:hAnsi="Calibri" w:cs="Times New Roman"/>
                  <w:b/>
                  <w:bCs/>
                  <w:color w:val="000000"/>
                  <w:sz w:val="16"/>
                  <w:szCs w:val="16"/>
                  <w:lang w:val="fr-BE" w:eastAsia="en-GB"/>
                  <w:rPrChange w:id="12" w:author="Farkas Beáta" w:date="2022-08-24T14:43:00Z">
                    <w:rPr>
                      <w:rFonts w:ascii="Calibri" w:eastAsia="Times New Roman" w:hAnsi="Calibri" w:cs="Times New Roman"/>
                      <w:color w:val="000000"/>
                      <w:sz w:val="16"/>
                      <w:szCs w:val="16"/>
                      <w:lang w:val="fr-BE" w:eastAsia="en-GB"/>
                    </w:rPr>
                  </w:rPrChange>
                </w:rPr>
                <w:t>Beáta Farkas</w:t>
              </w:r>
              <w:r>
                <w:rPr>
                  <w:rFonts w:ascii="Calibri" w:eastAsia="Times New Roman" w:hAnsi="Calibri" w:cs="Times New Roman"/>
                  <w:color w:val="000000"/>
                  <w:sz w:val="16"/>
                  <w:szCs w:val="16"/>
                  <w:lang w:val="fr-BE" w:eastAsia="en-GB"/>
                </w:rPr>
                <w:t>; Erasmus coordinator,</w:t>
              </w:r>
            </w:ins>
          </w:p>
          <w:p w14:paraId="6CB0EBE8" w14:textId="35A7D7D9" w:rsidR="00F66A54" w:rsidRDefault="00CD2FED" w:rsidP="0084264F">
            <w:pPr>
              <w:spacing w:after="0" w:line="240" w:lineRule="auto"/>
              <w:jc w:val="center"/>
              <w:rPr>
                <w:ins w:id="13" w:author="Farkas Beáta" w:date="2022-08-24T14:42:00Z"/>
                <w:rFonts w:ascii="Calibri" w:eastAsia="Times New Roman" w:hAnsi="Calibri" w:cs="Times New Roman"/>
                <w:color w:val="000000"/>
                <w:sz w:val="16"/>
                <w:szCs w:val="16"/>
                <w:lang w:val="fr-BE" w:eastAsia="en-GB"/>
              </w:rPr>
            </w:pPr>
            <w:ins w:id="14" w:author="Farkas Beáta" w:date="2022-08-24T14:42:00Z">
              <w:r>
                <w:rPr>
                  <w:rFonts w:ascii="Calibri" w:eastAsia="Times New Roman" w:hAnsi="Calibri" w:cs="Times New Roman"/>
                  <w:color w:val="000000"/>
                  <w:sz w:val="16"/>
                  <w:szCs w:val="16"/>
                  <w:lang w:val="fr-BE" w:eastAsia="en-GB"/>
                </w:rPr>
                <w:t xml:space="preserve"> farkas.beata.god</w:t>
              </w:r>
            </w:ins>
            <w:ins w:id="15" w:author="Farkas Beáta" w:date="2022-08-24T14:43:00Z">
              <w:r>
                <w:rPr>
                  <w:rFonts w:ascii="Calibri" w:eastAsia="Times New Roman" w:hAnsi="Calibri" w:cs="Times New Roman"/>
                  <w:color w:val="000000"/>
                  <w:sz w:val="16"/>
                  <w:szCs w:val="16"/>
                  <w:lang w:val="fr-BE" w:eastAsia="en-GB"/>
                </w:rPr>
                <w:t>@u</w:t>
              </w:r>
            </w:ins>
            <w:ins w:id="16" w:author="Farkas Beáta" w:date="2022-08-24T14:42:00Z">
              <w:r>
                <w:rPr>
                  <w:rFonts w:ascii="Calibri" w:eastAsia="Times New Roman" w:hAnsi="Calibri" w:cs="Times New Roman"/>
                  <w:color w:val="000000"/>
                  <w:sz w:val="16"/>
                  <w:szCs w:val="16"/>
                  <w:lang w:val="fr-BE" w:eastAsia="en-GB"/>
                </w:rPr>
                <w:t>ni-mate.hu</w:t>
              </w:r>
            </w:ins>
          </w:p>
          <w:p w14:paraId="77DDE66C" w14:textId="48A63DC0" w:rsidR="00CD2FED" w:rsidRPr="00B343CD" w:rsidRDefault="00CD2FED" w:rsidP="0084264F">
            <w:pPr>
              <w:spacing w:after="0" w:line="240" w:lineRule="auto"/>
              <w:jc w:val="center"/>
              <w:rPr>
                <w:rFonts w:ascii="Calibri" w:eastAsia="Times New Roman" w:hAnsi="Calibri" w:cs="Times New Roman"/>
                <w:color w:val="000000"/>
                <w:sz w:val="16"/>
                <w:szCs w:val="16"/>
                <w:lang w:val="fr-BE" w:eastAsia="en-GB"/>
              </w:rPr>
            </w:pPr>
            <w:ins w:id="17" w:author="Farkas Beáta" w:date="2022-08-24T14:42:00Z">
              <w:r>
                <w:rPr>
                  <w:rFonts w:ascii="Calibri" w:eastAsia="Times New Roman" w:hAnsi="Calibri" w:cs="Times New Roman"/>
                  <w:color w:val="000000"/>
                  <w:sz w:val="16"/>
                  <w:szCs w:val="16"/>
                  <w:lang w:val="fr-BE" w:eastAsia="en-GB"/>
                </w:rPr>
                <w:t>Tel. : +36-28-522-000/3888. e</w:t>
              </w:r>
            </w:ins>
            <w:ins w:id="18" w:author="Farkas Beáta" w:date="2022-08-24T14:43:00Z">
              <w:r>
                <w:rPr>
                  <w:rFonts w:ascii="Calibri" w:eastAsia="Times New Roman" w:hAnsi="Calibri" w:cs="Times New Roman"/>
                  <w:color w:val="000000"/>
                  <w:sz w:val="16"/>
                  <w:szCs w:val="16"/>
                  <w:lang w:val="fr-BE" w:eastAsia="en-GB"/>
                </w:rPr>
                <w:t>xt.</w:t>
              </w:r>
            </w:ins>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71D7738D" w14:textId="77777777" w:rsidR="00495A23" w:rsidRDefault="00495A23" w:rsidP="0084264F">
            <w:pPr>
              <w:spacing w:after="0" w:line="240" w:lineRule="auto"/>
              <w:jc w:val="center"/>
              <w:rPr>
                <w:ins w:id="19" w:author="Farkas Beáta" w:date="2022-08-24T14:44:00Z"/>
                <w:rFonts w:ascii="Calibri" w:eastAsia="Times New Roman" w:hAnsi="Calibri" w:cs="Times New Roman"/>
                <w:color w:val="000000"/>
                <w:sz w:val="16"/>
                <w:szCs w:val="16"/>
                <w:lang w:val="en-GB" w:eastAsia="en-GB"/>
              </w:rPr>
            </w:pPr>
          </w:p>
          <w:p w14:paraId="6376730B" w14:textId="370FBD21" w:rsidR="004F3016" w:rsidRPr="00226134" w:rsidRDefault="004F3016"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761E26"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761E2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Jegyzetszveg"/>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Vgjegyzet-hivatkozs"/>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288"/>
        <w:gridCol w:w="1407"/>
        <w:gridCol w:w="1570"/>
        <w:gridCol w:w="1134"/>
        <w:gridCol w:w="2257"/>
        <w:tblGridChange w:id="20">
          <w:tblGrid>
            <w:gridCol w:w="3400"/>
            <w:gridCol w:w="1561"/>
            <w:gridCol w:w="1134"/>
            <w:gridCol w:w="1701"/>
            <w:gridCol w:w="992"/>
            <w:gridCol w:w="2268"/>
          </w:tblGrid>
        </w:tblGridChange>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4F3016">
        <w:tblPrEx>
          <w:tblW w:w="11056" w:type="dxa"/>
          <w:tblInd w:w="392" w:type="dxa"/>
          <w:tblLayout w:type="fixed"/>
          <w:tblPrExChange w:id="21" w:author="Farkas Beáta" w:date="2022-08-24T14:45:00Z">
            <w:tblPrEx>
              <w:tblW w:w="11056" w:type="dxa"/>
              <w:tblInd w:w="392" w:type="dxa"/>
              <w:tblLayout w:type="fixed"/>
            </w:tblPrEx>
          </w:tblPrExChange>
        </w:tblPrEx>
        <w:trPr>
          <w:trHeight w:val="269"/>
          <w:trPrChange w:id="22" w:author="Farkas Beáta" w:date="2022-08-24T14:45:00Z">
            <w:trPr>
              <w:trHeight w:val="269"/>
            </w:trPr>
          </w:trPrChange>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Change w:id="23" w:author="Farkas Beáta" w:date="2022-08-24T14:45:00Z">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tcPrChange>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288" w:type="dxa"/>
            <w:tcBorders>
              <w:top w:val="double" w:sz="6" w:space="0" w:color="auto"/>
              <w:left w:val="nil"/>
              <w:bottom w:val="single" w:sz="8" w:space="0" w:color="auto"/>
              <w:right w:val="single" w:sz="8" w:space="0" w:color="auto"/>
            </w:tcBorders>
            <w:shd w:val="clear" w:color="auto" w:fill="auto"/>
            <w:noWrap/>
            <w:vAlign w:val="bottom"/>
            <w:hideMark/>
            <w:tcPrChange w:id="24" w:author="Farkas Beáta" w:date="2022-08-24T14:45:00Z">
              <w:tcPr>
                <w:tcW w:w="1561" w:type="dxa"/>
                <w:tcBorders>
                  <w:top w:val="double" w:sz="6" w:space="0" w:color="auto"/>
                  <w:left w:val="nil"/>
                  <w:bottom w:val="single" w:sz="8" w:space="0" w:color="auto"/>
                  <w:right w:val="single" w:sz="8" w:space="0" w:color="auto"/>
                </w:tcBorders>
                <w:shd w:val="clear" w:color="auto" w:fill="auto"/>
                <w:noWrap/>
                <w:vAlign w:val="bottom"/>
                <w:hideMark/>
              </w:tcPr>
            </w:tcPrChange>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407" w:type="dxa"/>
            <w:tcBorders>
              <w:top w:val="double" w:sz="6" w:space="0" w:color="auto"/>
              <w:left w:val="nil"/>
              <w:bottom w:val="single" w:sz="8" w:space="0" w:color="auto"/>
              <w:right w:val="nil"/>
            </w:tcBorders>
            <w:shd w:val="clear" w:color="auto" w:fill="auto"/>
            <w:vAlign w:val="bottom"/>
            <w:hideMark/>
            <w:tcPrChange w:id="25" w:author="Farkas Beáta" w:date="2022-08-24T14:45:00Z">
              <w:tcPr>
                <w:tcW w:w="1134" w:type="dxa"/>
                <w:tcBorders>
                  <w:top w:val="double" w:sz="6" w:space="0" w:color="auto"/>
                  <w:left w:val="nil"/>
                  <w:bottom w:val="single" w:sz="8" w:space="0" w:color="auto"/>
                  <w:right w:val="nil"/>
                </w:tcBorders>
                <w:shd w:val="clear" w:color="auto" w:fill="auto"/>
                <w:vAlign w:val="bottom"/>
                <w:hideMark/>
              </w:tcPr>
            </w:tcPrChange>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570" w:type="dxa"/>
            <w:tcBorders>
              <w:top w:val="double" w:sz="6" w:space="0" w:color="auto"/>
              <w:left w:val="single" w:sz="8" w:space="0" w:color="auto"/>
              <w:bottom w:val="single" w:sz="8" w:space="0" w:color="auto"/>
              <w:right w:val="nil"/>
            </w:tcBorders>
            <w:shd w:val="clear" w:color="auto" w:fill="auto"/>
            <w:vAlign w:val="bottom"/>
            <w:hideMark/>
            <w:tcPrChange w:id="26" w:author="Farkas Beáta" w:date="2022-08-24T14:45:00Z">
              <w:tcPr>
                <w:tcW w:w="1701" w:type="dxa"/>
                <w:tcBorders>
                  <w:top w:val="double" w:sz="6" w:space="0" w:color="auto"/>
                  <w:left w:val="single" w:sz="8" w:space="0" w:color="auto"/>
                  <w:bottom w:val="single" w:sz="8" w:space="0" w:color="auto"/>
                  <w:right w:val="nil"/>
                </w:tcBorders>
                <w:shd w:val="clear" w:color="auto" w:fill="auto"/>
                <w:vAlign w:val="bottom"/>
                <w:hideMark/>
              </w:tcPr>
            </w:tcPrChange>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Change w:id="27" w:author="Farkas Beáta" w:date="2022-08-24T14:45:00Z">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tcPrChange>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57" w:type="dxa"/>
            <w:tcBorders>
              <w:top w:val="single" w:sz="8" w:space="0" w:color="auto"/>
              <w:left w:val="single" w:sz="8" w:space="0" w:color="auto"/>
              <w:bottom w:val="single" w:sz="8" w:space="0" w:color="auto"/>
              <w:right w:val="double" w:sz="6" w:space="0" w:color="000000"/>
            </w:tcBorders>
            <w:shd w:val="clear" w:color="auto" w:fill="auto"/>
            <w:vAlign w:val="bottom"/>
            <w:hideMark/>
            <w:tcPrChange w:id="28" w:author="Farkas Beáta" w:date="2022-08-24T14:45:00Z">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tcPrChange>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4F3016">
        <w:tblPrEx>
          <w:tblW w:w="11056" w:type="dxa"/>
          <w:tblInd w:w="392" w:type="dxa"/>
          <w:tblLayout w:type="fixed"/>
          <w:tblPrExChange w:id="29" w:author="Farkas Beáta" w:date="2022-08-24T14:45:00Z">
            <w:tblPrEx>
              <w:tblW w:w="11056" w:type="dxa"/>
              <w:tblInd w:w="392" w:type="dxa"/>
              <w:tblLayout w:type="fixed"/>
            </w:tblPrEx>
          </w:tblPrExChange>
        </w:tblPrEx>
        <w:trPr>
          <w:trHeight w:val="257"/>
          <w:trPrChange w:id="30" w:author="Farkas Beáta" w:date="2022-08-24T14:45:00Z">
            <w:trPr>
              <w:trHeight w:val="257"/>
            </w:trPr>
          </w:trPrChange>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Change w:id="31" w:author="Farkas Beáta" w:date="2022-08-24T14:45:00Z">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tcPrChange>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288" w:type="dxa"/>
            <w:tcBorders>
              <w:top w:val="single" w:sz="8" w:space="0" w:color="auto"/>
              <w:left w:val="nil"/>
              <w:bottom w:val="single" w:sz="8" w:space="0" w:color="auto"/>
              <w:right w:val="single" w:sz="8" w:space="0" w:color="auto"/>
            </w:tcBorders>
            <w:shd w:val="clear" w:color="auto" w:fill="auto"/>
            <w:noWrap/>
            <w:vAlign w:val="bottom"/>
            <w:hideMark/>
            <w:tcPrChange w:id="32" w:author="Farkas Beáta" w:date="2022-08-24T14:45:00Z">
              <w:tcPr>
                <w:tcW w:w="1561" w:type="dxa"/>
                <w:tcBorders>
                  <w:top w:val="single" w:sz="8" w:space="0" w:color="auto"/>
                  <w:left w:val="nil"/>
                  <w:bottom w:val="single" w:sz="8" w:space="0" w:color="auto"/>
                  <w:right w:val="single" w:sz="8" w:space="0" w:color="auto"/>
                </w:tcBorders>
                <w:shd w:val="clear" w:color="auto" w:fill="auto"/>
                <w:noWrap/>
                <w:vAlign w:val="bottom"/>
                <w:hideMark/>
              </w:tcPr>
            </w:tcPrChange>
          </w:tcPr>
          <w:p w14:paraId="3E0B8238" w14:textId="77777777" w:rsidR="00C818D9" w:rsidRDefault="00C818D9" w:rsidP="00B57D80">
            <w:pPr>
              <w:spacing w:after="0" w:line="240" w:lineRule="auto"/>
              <w:rPr>
                <w:ins w:id="33" w:author="Farkas Beáta" w:date="2022-08-24T14:45:00Z"/>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3573DDB0" w14:textId="77777777" w:rsidR="004F3016" w:rsidRDefault="004F3016" w:rsidP="00B57D80">
            <w:pPr>
              <w:spacing w:after="0" w:line="240" w:lineRule="auto"/>
              <w:rPr>
                <w:ins w:id="34" w:author="Farkas Beáta" w:date="2022-08-24T14:45:00Z"/>
                <w:rFonts w:eastAsia="Times New Roman" w:cstheme="minorHAnsi"/>
                <w:color w:val="000000"/>
                <w:sz w:val="16"/>
                <w:szCs w:val="16"/>
                <w:lang w:val="en-GB" w:eastAsia="en-GB"/>
              </w:rPr>
            </w:pPr>
          </w:p>
          <w:p w14:paraId="59A62A4E" w14:textId="07C541A4" w:rsidR="004F3016" w:rsidRPr="006F4618" w:rsidRDefault="004F3016" w:rsidP="00B57D80">
            <w:pPr>
              <w:spacing w:after="0" w:line="240" w:lineRule="auto"/>
              <w:rPr>
                <w:rFonts w:eastAsia="Times New Roman" w:cstheme="minorHAnsi"/>
                <w:color w:val="000000"/>
                <w:sz w:val="16"/>
                <w:szCs w:val="16"/>
                <w:lang w:val="en-GB" w:eastAsia="en-GB"/>
              </w:rPr>
            </w:pPr>
          </w:p>
        </w:tc>
        <w:tc>
          <w:tcPr>
            <w:tcW w:w="1407" w:type="dxa"/>
            <w:tcBorders>
              <w:top w:val="single" w:sz="8" w:space="0" w:color="auto"/>
              <w:left w:val="nil"/>
              <w:bottom w:val="single" w:sz="8" w:space="0" w:color="auto"/>
              <w:right w:val="nil"/>
            </w:tcBorders>
            <w:shd w:val="clear" w:color="auto" w:fill="auto"/>
            <w:noWrap/>
            <w:vAlign w:val="bottom"/>
            <w:hideMark/>
            <w:tcPrChange w:id="35" w:author="Farkas Beáta" w:date="2022-08-24T14:45:00Z">
              <w:tcPr>
                <w:tcW w:w="1134" w:type="dxa"/>
                <w:tcBorders>
                  <w:top w:val="single" w:sz="8" w:space="0" w:color="auto"/>
                  <w:left w:val="nil"/>
                  <w:bottom w:val="single" w:sz="8" w:space="0" w:color="auto"/>
                  <w:right w:val="nil"/>
                </w:tcBorders>
                <w:shd w:val="clear" w:color="auto" w:fill="auto"/>
                <w:noWrap/>
                <w:vAlign w:val="bottom"/>
                <w:hideMark/>
              </w:tcPr>
            </w:tcPrChange>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570" w:type="dxa"/>
            <w:tcBorders>
              <w:top w:val="single" w:sz="8" w:space="0" w:color="auto"/>
              <w:left w:val="single" w:sz="8" w:space="0" w:color="auto"/>
              <w:bottom w:val="single" w:sz="8" w:space="0" w:color="auto"/>
              <w:right w:val="nil"/>
            </w:tcBorders>
            <w:shd w:val="clear" w:color="auto" w:fill="auto"/>
            <w:noWrap/>
            <w:vAlign w:val="bottom"/>
            <w:hideMark/>
            <w:tcPrChange w:id="36" w:author="Farkas Beáta" w:date="2022-08-24T14:45:00Z">
              <w:tcPr>
                <w:tcW w:w="1701" w:type="dxa"/>
                <w:tcBorders>
                  <w:top w:val="single" w:sz="8" w:space="0" w:color="auto"/>
                  <w:left w:val="single" w:sz="8" w:space="0" w:color="auto"/>
                  <w:bottom w:val="single" w:sz="8" w:space="0" w:color="auto"/>
                  <w:right w:val="nil"/>
                </w:tcBorders>
                <w:shd w:val="clear" w:color="auto" w:fill="auto"/>
                <w:noWrap/>
                <w:vAlign w:val="bottom"/>
                <w:hideMark/>
              </w:tcPr>
            </w:tcPrChange>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Change w:id="37" w:author="Farkas Beáta" w:date="2022-08-24T14:45:00Z">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tcPrChange>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57" w:type="dxa"/>
            <w:tcBorders>
              <w:top w:val="single" w:sz="8" w:space="0" w:color="auto"/>
              <w:left w:val="nil"/>
              <w:bottom w:val="single" w:sz="8" w:space="0" w:color="auto"/>
              <w:right w:val="double" w:sz="6" w:space="0" w:color="000000"/>
            </w:tcBorders>
            <w:shd w:val="clear" w:color="auto" w:fill="auto"/>
            <w:vAlign w:val="bottom"/>
            <w:hideMark/>
            <w:tcPrChange w:id="38" w:author="Farkas Beáta" w:date="2022-08-24T14:45:00Z">
              <w:tcPr>
                <w:tcW w:w="2268" w:type="dxa"/>
                <w:tcBorders>
                  <w:top w:val="single" w:sz="8" w:space="0" w:color="auto"/>
                  <w:left w:val="nil"/>
                  <w:bottom w:val="single" w:sz="8" w:space="0" w:color="auto"/>
                  <w:right w:val="double" w:sz="6" w:space="0" w:color="000000"/>
                </w:tcBorders>
                <w:shd w:val="clear" w:color="auto" w:fill="auto"/>
                <w:vAlign w:val="bottom"/>
                <w:hideMark/>
              </w:tcPr>
            </w:tcPrChange>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4F3016">
        <w:tblPrEx>
          <w:tblW w:w="11056" w:type="dxa"/>
          <w:tblInd w:w="392" w:type="dxa"/>
          <w:tblLayout w:type="fixed"/>
          <w:tblPrExChange w:id="39" w:author="Farkas Beáta" w:date="2022-08-24T14:45:00Z">
            <w:tblPrEx>
              <w:tblW w:w="11056" w:type="dxa"/>
              <w:tblInd w:w="392" w:type="dxa"/>
              <w:tblLayout w:type="fixed"/>
            </w:tblPrEx>
          </w:tblPrExChange>
        </w:tblPrEx>
        <w:trPr>
          <w:trHeight w:val="262"/>
          <w:trPrChange w:id="40" w:author="Farkas Beáta" w:date="2022-08-24T14:45:00Z">
            <w:trPr>
              <w:trHeight w:val="262"/>
            </w:trPr>
          </w:trPrChange>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Change w:id="41" w:author="Farkas Beáta" w:date="2022-08-24T14:45:00Z">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tcPrChange>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288" w:type="dxa"/>
            <w:tcBorders>
              <w:top w:val="nil"/>
              <w:left w:val="nil"/>
              <w:bottom w:val="single" w:sz="8" w:space="0" w:color="auto"/>
              <w:right w:val="single" w:sz="8" w:space="0" w:color="auto"/>
            </w:tcBorders>
            <w:shd w:val="clear" w:color="auto" w:fill="auto"/>
            <w:noWrap/>
            <w:vAlign w:val="bottom"/>
            <w:hideMark/>
            <w:tcPrChange w:id="42" w:author="Farkas Beáta" w:date="2022-08-24T14:45:00Z">
              <w:tcPr>
                <w:tcW w:w="1561" w:type="dxa"/>
                <w:tcBorders>
                  <w:top w:val="nil"/>
                  <w:left w:val="nil"/>
                  <w:bottom w:val="single" w:sz="8" w:space="0" w:color="auto"/>
                  <w:right w:val="single" w:sz="8" w:space="0" w:color="auto"/>
                </w:tcBorders>
                <w:shd w:val="clear" w:color="auto" w:fill="auto"/>
                <w:noWrap/>
                <w:vAlign w:val="bottom"/>
                <w:hideMark/>
              </w:tcPr>
            </w:tcPrChange>
          </w:tcPr>
          <w:p w14:paraId="2CC07C3C" w14:textId="780CB518"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ins w:id="43" w:author="Farkas Beáta" w:date="2022-08-24T14:44:00Z">
              <w:r w:rsidR="004F3016">
                <w:rPr>
                  <w:rFonts w:eastAsia="Times New Roman" w:cstheme="minorHAnsi"/>
                  <w:color w:val="000000"/>
                  <w:sz w:val="16"/>
                  <w:szCs w:val="16"/>
                  <w:lang w:val="en-GB" w:eastAsia="en-GB"/>
                </w:rPr>
                <w:t>Beáta Farkas</w:t>
              </w:r>
            </w:ins>
          </w:p>
        </w:tc>
        <w:tc>
          <w:tcPr>
            <w:tcW w:w="1407" w:type="dxa"/>
            <w:tcBorders>
              <w:top w:val="nil"/>
              <w:left w:val="nil"/>
              <w:bottom w:val="single" w:sz="8" w:space="0" w:color="auto"/>
              <w:right w:val="nil"/>
            </w:tcBorders>
            <w:shd w:val="clear" w:color="auto" w:fill="auto"/>
            <w:noWrap/>
            <w:vAlign w:val="bottom"/>
            <w:hideMark/>
            <w:tcPrChange w:id="44" w:author="Farkas Beáta" w:date="2022-08-24T14:45:00Z">
              <w:tcPr>
                <w:tcW w:w="1134" w:type="dxa"/>
                <w:tcBorders>
                  <w:top w:val="nil"/>
                  <w:left w:val="nil"/>
                  <w:bottom w:val="single" w:sz="8" w:space="0" w:color="auto"/>
                  <w:right w:val="nil"/>
                </w:tcBorders>
                <w:shd w:val="clear" w:color="auto" w:fill="auto"/>
                <w:noWrap/>
                <w:vAlign w:val="bottom"/>
                <w:hideMark/>
              </w:tcPr>
            </w:tcPrChange>
          </w:tcPr>
          <w:p w14:paraId="6F6AD40C" w14:textId="0B6FE458"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ins w:id="45" w:author="Farkas Beáta" w:date="2022-08-24T14:44:00Z">
              <w:r w:rsidR="004F3016">
                <w:rPr>
                  <w:rFonts w:eastAsia="Times New Roman" w:cstheme="minorHAnsi"/>
                  <w:color w:val="000000"/>
                  <w:sz w:val="16"/>
                  <w:szCs w:val="16"/>
                  <w:lang w:val="en-GB" w:eastAsia="en-GB"/>
                </w:rPr>
                <w:t>farkas.beata.god@uni-mate.hu</w:t>
              </w:r>
            </w:ins>
          </w:p>
        </w:tc>
        <w:tc>
          <w:tcPr>
            <w:tcW w:w="1570" w:type="dxa"/>
            <w:tcBorders>
              <w:top w:val="nil"/>
              <w:left w:val="single" w:sz="8" w:space="0" w:color="auto"/>
              <w:bottom w:val="single" w:sz="8" w:space="0" w:color="auto"/>
              <w:right w:val="nil"/>
            </w:tcBorders>
            <w:shd w:val="clear" w:color="auto" w:fill="auto"/>
            <w:noWrap/>
            <w:vAlign w:val="bottom"/>
            <w:hideMark/>
            <w:tcPrChange w:id="46" w:author="Farkas Beáta" w:date="2022-08-24T14:45:00Z">
              <w:tcPr>
                <w:tcW w:w="1701" w:type="dxa"/>
                <w:tcBorders>
                  <w:top w:val="nil"/>
                  <w:left w:val="single" w:sz="8" w:space="0" w:color="auto"/>
                  <w:bottom w:val="single" w:sz="8" w:space="0" w:color="auto"/>
                  <w:right w:val="nil"/>
                </w:tcBorders>
                <w:shd w:val="clear" w:color="auto" w:fill="auto"/>
                <w:noWrap/>
                <w:vAlign w:val="bottom"/>
                <w:hideMark/>
              </w:tcPr>
            </w:tcPrChange>
          </w:tcPr>
          <w:p w14:paraId="7055D0C9" w14:textId="6346C45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ins w:id="47" w:author="Farkas Beáta" w:date="2022-08-24T14:45:00Z">
              <w:r w:rsidR="004F3016">
                <w:rPr>
                  <w:rFonts w:eastAsia="Times New Roman" w:cstheme="minorHAnsi"/>
                  <w:color w:val="000000"/>
                  <w:sz w:val="16"/>
                  <w:szCs w:val="16"/>
                  <w:lang w:val="en-GB" w:eastAsia="en-GB"/>
                </w:rPr>
                <w:t>Erasmus coordinator</w:t>
              </w:r>
            </w:ins>
          </w:p>
        </w:tc>
        <w:tc>
          <w:tcPr>
            <w:tcW w:w="1134" w:type="dxa"/>
            <w:tcBorders>
              <w:top w:val="nil"/>
              <w:left w:val="single" w:sz="8" w:space="0" w:color="auto"/>
              <w:bottom w:val="single" w:sz="8" w:space="0" w:color="auto"/>
              <w:right w:val="single" w:sz="8" w:space="0" w:color="auto"/>
            </w:tcBorders>
            <w:shd w:val="clear" w:color="auto" w:fill="auto"/>
            <w:noWrap/>
            <w:vAlign w:val="bottom"/>
            <w:hideMark/>
            <w:tcPrChange w:id="48" w:author="Farkas Beáta" w:date="2022-08-24T14:45:00Z">
              <w:tcPr>
                <w:tcW w:w="992" w:type="dxa"/>
                <w:tcBorders>
                  <w:top w:val="nil"/>
                  <w:left w:val="single" w:sz="8" w:space="0" w:color="auto"/>
                  <w:bottom w:val="single" w:sz="8" w:space="0" w:color="auto"/>
                  <w:right w:val="single" w:sz="8" w:space="0" w:color="auto"/>
                </w:tcBorders>
                <w:shd w:val="clear" w:color="auto" w:fill="auto"/>
                <w:noWrap/>
                <w:vAlign w:val="bottom"/>
                <w:hideMark/>
              </w:tcPr>
            </w:tcPrChange>
          </w:tcPr>
          <w:p w14:paraId="273795C0" w14:textId="6CF27F46"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57" w:type="dxa"/>
            <w:tcBorders>
              <w:top w:val="single" w:sz="8" w:space="0" w:color="auto"/>
              <w:left w:val="nil"/>
              <w:bottom w:val="single" w:sz="8" w:space="0" w:color="auto"/>
              <w:right w:val="double" w:sz="6" w:space="0" w:color="000000"/>
            </w:tcBorders>
            <w:shd w:val="clear" w:color="auto" w:fill="auto"/>
            <w:vAlign w:val="bottom"/>
            <w:hideMark/>
            <w:tcPrChange w:id="49" w:author="Farkas Beáta" w:date="2022-08-24T14:45:00Z">
              <w:tcPr>
                <w:tcW w:w="2268" w:type="dxa"/>
                <w:tcBorders>
                  <w:top w:val="single" w:sz="8" w:space="0" w:color="auto"/>
                  <w:left w:val="nil"/>
                  <w:bottom w:val="single" w:sz="8" w:space="0" w:color="auto"/>
                  <w:right w:val="double" w:sz="6" w:space="0" w:color="000000"/>
                </w:tcBorders>
                <w:shd w:val="clear" w:color="auto" w:fill="auto"/>
                <w:vAlign w:val="bottom"/>
                <w:hideMark/>
              </w:tcPr>
            </w:tcPrChange>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4F3016">
        <w:tblPrEx>
          <w:tblW w:w="11056" w:type="dxa"/>
          <w:tblInd w:w="392" w:type="dxa"/>
          <w:tblLayout w:type="fixed"/>
          <w:tblPrExChange w:id="50" w:author="Farkas Beáta" w:date="2022-08-24T14:45:00Z">
            <w:tblPrEx>
              <w:tblW w:w="11056" w:type="dxa"/>
              <w:tblInd w:w="392" w:type="dxa"/>
              <w:tblLayout w:type="fixed"/>
            </w:tblPrEx>
          </w:tblPrExChange>
        </w:tblPrEx>
        <w:trPr>
          <w:trHeight w:val="251"/>
          <w:trPrChange w:id="51" w:author="Farkas Beáta" w:date="2022-08-24T14:45:00Z">
            <w:trPr>
              <w:trHeight w:val="251"/>
            </w:trPr>
          </w:trPrChange>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Change w:id="52" w:author="Farkas Beáta" w:date="2022-08-24T14:45:00Z">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tcPrChange>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288" w:type="dxa"/>
            <w:tcBorders>
              <w:top w:val="nil"/>
              <w:left w:val="nil"/>
              <w:bottom w:val="double" w:sz="6" w:space="0" w:color="auto"/>
              <w:right w:val="single" w:sz="8" w:space="0" w:color="auto"/>
            </w:tcBorders>
            <w:shd w:val="clear" w:color="auto" w:fill="auto"/>
            <w:noWrap/>
            <w:vAlign w:val="bottom"/>
            <w:hideMark/>
            <w:tcPrChange w:id="53" w:author="Farkas Beáta" w:date="2022-08-24T14:45:00Z">
              <w:tcPr>
                <w:tcW w:w="1561" w:type="dxa"/>
                <w:tcBorders>
                  <w:top w:val="nil"/>
                  <w:left w:val="nil"/>
                  <w:bottom w:val="double" w:sz="6" w:space="0" w:color="auto"/>
                  <w:right w:val="single" w:sz="8" w:space="0" w:color="auto"/>
                </w:tcBorders>
                <w:shd w:val="clear" w:color="auto" w:fill="auto"/>
                <w:noWrap/>
                <w:vAlign w:val="bottom"/>
                <w:hideMark/>
              </w:tcPr>
            </w:tcPrChange>
          </w:tcPr>
          <w:p w14:paraId="5748A749" w14:textId="77777777" w:rsidR="00C818D9" w:rsidRDefault="00C818D9" w:rsidP="00B57D80">
            <w:pPr>
              <w:spacing w:after="0" w:line="240" w:lineRule="auto"/>
              <w:rPr>
                <w:ins w:id="54" w:author="Farkas Beáta" w:date="2022-08-24T14:45:00Z"/>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0B31EC9E" w14:textId="77777777" w:rsidR="004F3016" w:rsidRDefault="004F3016" w:rsidP="00B57D80">
            <w:pPr>
              <w:spacing w:after="0" w:line="240" w:lineRule="auto"/>
              <w:rPr>
                <w:ins w:id="55" w:author="Farkas Beáta" w:date="2022-08-24T14:45:00Z"/>
                <w:rFonts w:eastAsia="Times New Roman" w:cstheme="minorHAnsi"/>
                <w:color w:val="000000"/>
                <w:sz w:val="16"/>
                <w:szCs w:val="16"/>
                <w:lang w:val="en-GB" w:eastAsia="en-GB"/>
              </w:rPr>
            </w:pPr>
          </w:p>
          <w:p w14:paraId="1D9891FB" w14:textId="72BB0168" w:rsidR="004F3016" w:rsidRPr="006F4618" w:rsidRDefault="004F3016" w:rsidP="00B57D80">
            <w:pPr>
              <w:spacing w:after="0" w:line="240" w:lineRule="auto"/>
              <w:rPr>
                <w:rFonts w:eastAsia="Times New Roman" w:cstheme="minorHAnsi"/>
                <w:color w:val="000000"/>
                <w:sz w:val="16"/>
                <w:szCs w:val="16"/>
                <w:lang w:val="en-GB" w:eastAsia="en-GB"/>
              </w:rPr>
            </w:pPr>
          </w:p>
        </w:tc>
        <w:tc>
          <w:tcPr>
            <w:tcW w:w="1407" w:type="dxa"/>
            <w:tcBorders>
              <w:top w:val="nil"/>
              <w:left w:val="nil"/>
              <w:bottom w:val="double" w:sz="6" w:space="0" w:color="auto"/>
              <w:right w:val="nil"/>
            </w:tcBorders>
            <w:shd w:val="clear" w:color="auto" w:fill="auto"/>
            <w:noWrap/>
            <w:vAlign w:val="bottom"/>
            <w:hideMark/>
            <w:tcPrChange w:id="56" w:author="Farkas Beáta" w:date="2022-08-24T14:45:00Z">
              <w:tcPr>
                <w:tcW w:w="1134" w:type="dxa"/>
                <w:tcBorders>
                  <w:top w:val="nil"/>
                  <w:left w:val="nil"/>
                  <w:bottom w:val="double" w:sz="6" w:space="0" w:color="auto"/>
                  <w:right w:val="nil"/>
                </w:tcBorders>
                <w:shd w:val="clear" w:color="auto" w:fill="auto"/>
                <w:noWrap/>
                <w:vAlign w:val="bottom"/>
                <w:hideMark/>
              </w:tcPr>
            </w:tcPrChange>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70" w:type="dxa"/>
            <w:tcBorders>
              <w:top w:val="nil"/>
              <w:left w:val="single" w:sz="8" w:space="0" w:color="auto"/>
              <w:bottom w:val="double" w:sz="6" w:space="0" w:color="auto"/>
              <w:right w:val="nil"/>
            </w:tcBorders>
            <w:shd w:val="clear" w:color="auto" w:fill="auto"/>
            <w:noWrap/>
            <w:vAlign w:val="bottom"/>
            <w:hideMark/>
            <w:tcPrChange w:id="57" w:author="Farkas Beáta" w:date="2022-08-24T14:45:00Z">
              <w:tcPr>
                <w:tcW w:w="1701" w:type="dxa"/>
                <w:tcBorders>
                  <w:top w:val="nil"/>
                  <w:left w:val="single" w:sz="8" w:space="0" w:color="auto"/>
                  <w:bottom w:val="double" w:sz="6" w:space="0" w:color="auto"/>
                  <w:right w:val="nil"/>
                </w:tcBorders>
                <w:shd w:val="clear" w:color="auto" w:fill="auto"/>
                <w:noWrap/>
                <w:vAlign w:val="bottom"/>
                <w:hideMark/>
              </w:tcPr>
            </w:tcPrChange>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noWrap/>
            <w:vAlign w:val="bottom"/>
            <w:hideMark/>
            <w:tcPrChange w:id="58" w:author="Farkas Beáta" w:date="2022-08-24T14:45:00Z">
              <w:tcPr>
                <w:tcW w:w="992" w:type="dxa"/>
                <w:tcBorders>
                  <w:top w:val="nil"/>
                  <w:left w:val="single" w:sz="8" w:space="0" w:color="auto"/>
                  <w:bottom w:val="double" w:sz="6" w:space="0" w:color="auto"/>
                  <w:right w:val="single" w:sz="8" w:space="0" w:color="auto"/>
                </w:tcBorders>
                <w:shd w:val="clear" w:color="auto" w:fill="auto"/>
                <w:noWrap/>
                <w:vAlign w:val="bottom"/>
                <w:hideMark/>
              </w:tcPr>
            </w:tcPrChange>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57" w:type="dxa"/>
            <w:tcBorders>
              <w:top w:val="single" w:sz="8" w:space="0" w:color="auto"/>
              <w:left w:val="nil"/>
              <w:bottom w:val="double" w:sz="6" w:space="0" w:color="auto"/>
              <w:right w:val="double" w:sz="6" w:space="0" w:color="000000"/>
            </w:tcBorders>
            <w:shd w:val="clear" w:color="auto" w:fill="auto"/>
            <w:vAlign w:val="bottom"/>
            <w:hideMark/>
            <w:tcPrChange w:id="59" w:author="Farkas Beáta" w:date="2022-08-24T14:45:00Z">
              <w:tcPr>
                <w:tcW w:w="2268" w:type="dxa"/>
                <w:tcBorders>
                  <w:top w:val="single" w:sz="8" w:space="0" w:color="auto"/>
                  <w:left w:val="nil"/>
                  <w:bottom w:val="double" w:sz="6" w:space="0" w:color="auto"/>
                  <w:right w:val="double" w:sz="6" w:space="0" w:color="000000"/>
                </w:tcBorders>
                <w:shd w:val="clear" w:color="auto" w:fill="auto"/>
                <w:vAlign w:val="bottom"/>
                <w:hideMark/>
              </w:tcPr>
            </w:tcPrChange>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w:t>
            </w:r>
            <w:proofErr w:type="gramStart"/>
            <w:r w:rsidRPr="00F470CC">
              <w:rPr>
                <w:rFonts w:ascii="Calibri" w:eastAsia="Times New Roman" w:hAnsi="Calibri" w:cs="Times New Roman"/>
                <w:color w:val="000000"/>
                <w:sz w:val="16"/>
                <w:szCs w:val="16"/>
                <w:lang w:val="en-GB" w:eastAsia="en-GB"/>
              </w:rPr>
              <w:t>to</w:t>
            </w:r>
            <w:proofErr w:type="gramEnd"/>
            <w:r w:rsidRPr="00F470CC">
              <w:rPr>
                <w:rFonts w:ascii="Calibri" w:eastAsia="Times New Roman" w:hAnsi="Calibri" w:cs="Times New Roman"/>
                <w:color w:val="000000"/>
                <w:sz w:val="16"/>
                <w:szCs w:val="16"/>
                <w:lang w:val="en-GB" w:eastAsia="en-GB"/>
              </w:rPr>
              <w:t xml:space="preserve">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Jegyzetszveg"/>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Jegyzetszveg"/>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Vgjegyzetszvege"/>
        <w:ind w:left="284"/>
        <w:rPr>
          <w:sz w:val="22"/>
          <w:szCs w:val="22"/>
          <w:lang w:val="en-GB"/>
        </w:rPr>
      </w:pPr>
      <w:r>
        <w:rPr>
          <w:rStyle w:val="Vgjegyzet-hivatkozs"/>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Vgjegyzetszvege"/>
        <w:rPr>
          <w:lang w:val="en-GB"/>
        </w:rPr>
      </w:pPr>
    </w:p>
  </w:endnote>
  <w:endnote w:id="10">
    <w:p w14:paraId="15576D26" w14:textId="77777777" w:rsidR="00EF3842" w:rsidRDefault="00EF3842"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Vgjegyzetszvege"/>
        <w:ind w:left="284"/>
        <w:rPr>
          <w:lang w:val="en-GB"/>
        </w:rPr>
      </w:pPr>
    </w:p>
  </w:endnote>
  <w:endnote w:id="11">
    <w:p w14:paraId="4B4988AF" w14:textId="77777777" w:rsidR="00EF3842" w:rsidRPr="00A939CD" w:rsidRDefault="00EF3842"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Vgjegyzetszvege"/>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Vgjegyzetszvege"/>
        <w:ind w:left="284"/>
        <w:rPr>
          <w:lang w:val="en-GB"/>
        </w:rPr>
      </w:pPr>
    </w:p>
  </w:endnote>
  <w:endnote w:id="12">
    <w:p w14:paraId="00D49518" w14:textId="77777777" w:rsidR="00EF3842" w:rsidRPr="00D625C8" w:rsidRDefault="00EF3842"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2AD32D30" w:rsidR="00EF3842" w:rsidRDefault="002B5577">
        <w:pPr>
          <w:pStyle w:val="llb"/>
          <w:jc w:val="center"/>
        </w:pPr>
        <w:r>
          <w:fldChar w:fldCharType="begin"/>
        </w:r>
        <w:r w:rsidR="00EF3842">
          <w:instrText xml:space="preserve"> PAGE   \* MERGEFORMAT </w:instrText>
        </w:r>
        <w:r>
          <w:fldChar w:fldCharType="separate"/>
        </w:r>
        <w:r w:rsidR="000B3DD9">
          <w:rPr>
            <w:noProof/>
          </w:rPr>
          <w:t>2</w:t>
        </w:r>
        <w:r>
          <w:rPr>
            <w:noProof/>
          </w:rPr>
          <w:fldChar w:fldCharType="end"/>
        </w:r>
      </w:p>
    </w:sdtContent>
  </w:sdt>
  <w:p w14:paraId="4F20B83E" w14:textId="77777777" w:rsidR="00EF3842" w:rsidRDefault="00EF384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33A830FE" w:rsidR="00EF3842" w:rsidRDefault="00713580">
    <w:pPr>
      <w:pStyle w:val="lfej"/>
    </w:pPr>
    <w:r>
      <w:rPr>
        <w:noProof/>
        <w:lang w:val="en-US"/>
      </w:rPr>
      <mc:AlternateContent>
        <mc:Choice Requires="wps">
          <w:drawing>
            <wp:anchor distT="0" distB="0" distL="114300" distR="114300" simplePos="0" relativeHeight="251658243" behindDoc="0" locked="0" layoutInCell="1" allowOverlap="1" wp14:anchorId="25113308" wp14:editId="47B631FA">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4CB7BB1D"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w:t>
                          </w:r>
                          <w:ins w:id="60" w:author="Farkas Beáta" w:date="2022-08-24T14:45:00Z">
                            <w:r w:rsidR="00761E26">
                              <w:rPr>
                                <w:rFonts w:ascii="Verdana" w:hAnsi="Verdana" w:cstheme="minorHAnsi"/>
                                <w:b/>
                                <w:i/>
                                <w:color w:val="003CB4"/>
                                <w:sz w:val="16"/>
                                <w:szCs w:val="16"/>
                                <w:lang w:val="en-GB"/>
                              </w:rPr>
                              <w:t>022</w:t>
                            </w:r>
                          </w:ins>
                          <w:del w:id="61" w:author="Farkas Beáta" w:date="2022-08-24T14:45:00Z">
                            <w:r w:rsidRPr="00687C4A" w:rsidDel="00761E26">
                              <w:rPr>
                                <w:rFonts w:ascii="Verdana" w:hAnsi="Verdana" w:cstheme="minorHAnsi"/>
                                <w:b/>
                                <w:i/>
                                <w:color w:val="003CB4"/>
                                <w:sz w:val="16"/>
                                <w:szCs w:val="16"/>
                                <w:lang w:val="en-GB"/>
                              </w:rPr>
                              <w:delText>0…</w:delText>
                            </w:r>
                          </w:del>
                          <w:r w:rsidRPr="00687C4A">
                            <w:rPr>
                              <w:rFonts w:ascii="Verdana" w:hAnsi="Verdana" w:cstheme="minorHAnsi"/>
                              <w:b/>
                              <w:i/>
                              <w:color w:val="003CB4"/>
                              <w:sz w:val="16"/>
                              <w:szCs w:val="16"/>
                              <w:lang w:val="en-GB"/>
                            </w:rPr>
                            <w:t>/2</w:t>
                          </w:r>
                          <w:ins w:id="62" w:author="Farkas Beáta" w:date="2022-08-24T14:45:00Z">
                            <w:r w:rsidR="00761E26">
                              <w:rPr>
                                <w:rFonts w:ascii="Verdana" w:hAnsi="Verdana" w:cstheme="minorHAnsi"/>
                                <w:b/>
                                <w:i/>
                                <w:color w:val="003CB4"/>
                                <w:sz w:val="16"/>
                                <w:szCs w:val="16"/>
                                <w:lang w:val="en-GB"/>
                              </w:rPr>
                              <w:t>023</w:t>
                            </w:r>
                          </w:ins>
                          <w:del w:id="63" w:author="Farkas Beáta" w:date="2022-08-24T14:45:00Z">
                            <w:r w:rsidRPr="00687C4A" w:rsidDel="00761E26">
                              <w:rPr>
                                <w:rFonts w:ascii="Verdana" w:hAnsi="Verdana" w:cstheme="minorHAnsi"/>
                                <w:b/>
                                <w:i/>
                                <w:color w:val="003CB4"/>
                                <w:sz w:val="16"/>
                                <w:szCs w:val="16"/>
                                <w:lang w:val="en-GB"/>
                              </w:rPr>
                              <w:delText>0…</w:delText>
                            </w:r>
                          </w:del>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4CB7BB1D"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w:t>
                    </w:r>
                    <w:ins w:id="64" w:author="Farkas Beáta" w:date="2022-08-24T14:45:00Z">
                      <w:r w:rsidR="00761E26">
                        <w:rPr>
                          <w:rFonts w:ascii="Verdana" w:hAnsi="Verdana" w:cstheme="minorHAnsi"/>
                          <w:b/>
                          <w:i/>
                          <w:color w:val="003CB4"/>
                          <w:sz w:val="16"/>
                          <w:szCs w:val="16"/>
                          <w:lang w:val="en-GB"/>
                        </w:rPr>
                        <w:t>022</w:t>
                      </w:r>
                    </w:ins>
                    <w:del w:id="65" w:author="Farkas Beáta" w:date="2022-08-24T14:45:00Z">
                      <w:r w:rsidRPr="00687C4A" w:rsidDel="00761E26">
                        <w:rPr>
                          <w:rFonts w:ascii="Verdana" w:hAnsi="Verdana" w:cstheme="minorHAnsi"/>
                          <w:b/>
                          <w:i/>
                          <w:color w:val="003CB4"/>
                          <w:sz w:val="16"/>
                          <w:szCs w:val="16"/>
                          <w:lang w:val="en-GB"/>
                        </w:rPr>
                        <w:delText>0…</w:delText>
                      </w:r>
                    </w:del>
                    <w:r w:rsidRPr="00687C4A">
                      <w:rPr>
                        <w:rFonts w:ascii="Verdana" w:hAnsi="Verdana" w:cstheme="minorHAnsi"/>
                        <w:b/>
                        <w:i/>
                        <w:color w:val="003CB4"/>
                        <w:sz w:val="16"/>
                        <w:szCs w:val="16"/>
                        <w:lang w:val="en-GB"/>
                      </w:rPr>
                      <w:t>/2</w:t>
                    </w:r>
                    <w:ins w:id="66" w:author="Farkas Beáta" w:date="2022-08-24T14:45:00Z">
                      <w:r w:rsidR="00761E26">
                        <w:rPr>
                          <w:rFonts w:ascii="Verdana" w:hAnsi="Verdana" w:cstheme="minorHAnsi"/>
                          <w:b/>
                          <w:i/>
                          <w:color w:val="003CB4"/>
                          <w:sz w:val="16"/>
                          <w:szCs w:val="16"/>
                          <w:lang w:val="en-GB"/>
                        </w:rPr>
                        <w:t>023</w:t>
                      </w:r>
                    </w:ins>
                    <w:del w:id="67" w:author="Farkas Beáta" w:date="2022-08-24T14:45:00Z">
                      <w:r w:rsidRPr="00687C4A" w:rsidDel="00761E26">
                        <w:rPr>
                          <w:rFonts w:ascii="Verdana" w:hAnsi="Verdana" w:cstheme="minorHAnsi"/>
                          <w:b/>
                          <w:i/>
                          <w:color w:val="003CB4"/>
                          <w:sz w:val="16"/>
                          <w:szCs w:val="16"/>
                          <w:lang w:val="en-GB"/>
                        </w:rPr>
                        <w:delText>0…</w:delText>
                      </w:r>
                    </w:del>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en-GB" w:eastAsia="en-GB"/>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05143B6B" w:rsidR="00EF3842" w:rsidRDefault="00713580">
    <w:pPr>
      <w:pStyle w:val="lfej"/>
    </w:pPr>
    <w:r>
      <w:rPr>
        <w:noProof/>
        <w:lang w:val="en-US"/>
      </w:rPr>
      <mc:AlternateContent>
        <mc:Choice Requires="wps">
          <w:drawing>
            <wp:anchor distT="0" distB="0" distL="114300" distR="114300" simplePos="0" relativeHeight="251658241" behindDoc="0" locked="0" layoutInCell="1" allowOverlap="1" wp14:anchorId="4DCA89EC" wp14:editId="6EE29252">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rkas Beáta">
    <w15:presenceInfo w15:providerId="AD" w15:userId="S::Far5894@uni-mate.hu::cfdd0977-e57f-4927-9782-8c59db1571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markup="0"/>
  <w:trackRevisions/>
  <w:defaultTabStop w:val="708"/>
  <w:hyphenationZone w:val="283"/>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07CA2"/>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301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08EA"/>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3580"/>
    <w:rsid w:val="00714D9E"/>
    <w:rsid w:val="00724651"/>
    <w:rsid w:val="00727D29"/>
    <w:rsid w:val="007319D0"/>
    <w:rsid w:val="007328BE"/>
    <w:rsid w:val="00742FED"/>
    <w:rsid w:val="00754279"/>
    <w:rsid w:val="0075515D"/>
    <w:rsid w:val="00756187"/>
    <w:rsid w:val="00756A0B"/>
    <w:rsid w:val="00757DFC"/>
    <w:rsid w:val="00757E86"/>
    <w:rsid w:val="00761E2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D2FED"/>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B5577"/>
  </w:style>
  <w:style w:type="paragraph" w:styleId="Cmsor1">
    <w:name w:val="heading 1"/>
    <w:basedOn w:val="Norml"/>
    <w:next w:val="Norml"/>
    <w:link w:val="Cmsor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 w:type="paragraph" w:customStyle="1" w:styleId="Contact">
    <w:name w:val="Contact"/>
    <w:basedOn w:val="Norml"/>
    <w:next w:val="Norml"/>
    <w:rsid w:val="001B621C"/>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bjegyzet-hivatkozs">
    <w:name w:val="footnote reference"/>
    <w:basedOn w:val="Bekezdsalapbettpusa"/>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2BF94C-3EBC-4E64-AC0F-09FFD0FC3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5</Pages>
  <Words>934</Words>
  <Characters>6449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Farkas Beáta</cp:lastModifiedBy>
  <cp:revision>6</cp:revision>
  <cp:lastPrinted>2015-04-10T09:51:00Z</cp:lastPrinted>
  <dcterms:created xsi:type="dcterms:W3CDTF">2022-08-24T12:41:00Z</dcterms:created>
  <dcterms:modified xsi:type="dcterms:W3CDTF">2022-08-24T12:45:00Z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